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63DB" w14:textId="77777777" w:rsidR="00F6263F" w:rsidRDefault="00B005E8">
      <w:pPr>
        <w:pStyle w:val="normal0"/>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12 May 2017</w:t>
      </w:r>
    </w:p>
    <w:p w14:paraId="0E14AB51" w14:textId="77777777" w:rsidR="00F6263F" w:rsidRDefault="00F6263F">
      <w:pPr>
        <w:pStyle w:val="normal0"/>
        <w:spacing w:line="480" w:lineRule="auto"/>
        <w:jc w:val="center"/>
        <w:rPr>
          <w:rFonts w:ascii="Times New Roman" w:eastAsia="Times New Roman" w:hAnsi="Times New Roman" w:cs="Times New Roman"/>
          <w:sz w:val="24"/>
          <w:szCs w:val="24"/>
        </w:rPr>
      </w:pPr>
    </w:p>
    <w:p w14:paraId="49FD057C"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Concert Critique of </w:t>
      </w:r>
    </w:p>
    <w:p w14:paraId="0AC855B2" w14:textId="77777777" w:rsidR="00F6263F" w:rsidRDefault="00B005E8">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Newton’s Cradle</w:t>
      </w:r>
    </w:p>
    <w:p w14:paraId="428C3381"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Tiffany Rea-Fisher</w:t>
      </w:r>
    </w:p>
    <w:p w14:paraId="17A0AB4A"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Academy of Visual and Performing Arts Dance Company</w:t>
      </w:r>
    </w:p>
    <w:p w14:paraId="09D7FE0B"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Featuring 8 Dancers: Brielle Castaldi, Kierstyn Edore, Karina Goussev, Rachel Orji, Susan O’Sullivan, Jolie Schaub, Leah Suskind, Emily Singer</w:t>
      </w:r>
    </w:p>
    <w:p w14:paraId="3E399C66" w14:textId="77777777" w:rsidR="00F6263F" w:rsidRDefault="00F6263F">
      <w:pPr>
        <w:pStyle w:val="normal0"/>
        <w:spacing w:line="480" w:lineRule="auto"/>
        <w:jc w:val="center"/>
        <w:rPr>
          <w:rFonts w:ascii="Times New Roman" w:eastAsia="Times New Roman" w:hAnsi="Times New Roman" w:cs="Times New Roman"/>
          <w:sz w:val="24"/>
          <w:szCs w:val="24"/>
        </w:rPr>
      </w:pPr>
    </w:p>
    <w:p w14:paraId="4331DBEE"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to Music by Jessica Pavaone</w:t>
      </w:r>
    </w:p>
    <w:p w14:paraId="6ACF225C"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Dragonetti Auditorium </w:t>
      </w:r>
    </w:p>
    <w:p w14:paraId="276608A7" w14:textId="77777777" w:rsidR="00F6263F" w:rsidRDefault="00B005E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Lighting by Ahmed Bennane</w:t>
      </w:r>
    </w:p>
    <w:p w14:paraId="1066B16F" w14:textId="77777777" w:rsidR="00F6263F" w:rsidRDefault="00F6263F">
      <w:pPr>
        <w:pStyle w:val="normal0"/>
        <w:spacing w:line="480" w:lineRule="auto"/>
        <w:jc w:val="center"/>
        <w:rPr>
          <w:rFonts w:ascii="Times New Roman" w:eastAsia="Times New Roman" w:hAnsi="Times New Roman" w:cs="Times New Roman"/>
          <w:sz w:val="24"/>
          <w:szCs w:val="24"/>
        </w:rPr>
      </w:pPr>
    </w:p>
    <w:p w14:paraId="4EB19CBB" w14:textId="77777777" w:rsidR="00F6263F" w:rsidRDefault="00F6263F">
      <w:pPr>
        <w:pStyle w:val="normal0"/>
        <w:spacing w:line="480" w:lineRule="auto"/>
        <w:rPr>
          <w:rFonts w:ascii="Times New Roman" w:eastAsia="Times New Roman" w:hAnsi="Times New Roman" w:cs="Times New Roman"/>
          <w:sz w:val="24"/>
          <w:szCs w:val="24"/>
        </w:rPr>
      </w:pPr>
    </w:p>
    <w:p w14:paraId="0ED68EA0" w14:textId="77777777" w:rsidR="00F6263F" w:rsidRDefault="00F6263F">
      <w:pPr>
        <w:pStyle w:val="normal0"/>
        <w:spacing w:line="480" w:lineRule="auto"/>
        <w:ind w:right="880" w:firstLine="720"/>
        <w:rPr>
          <w:rFonts w:ascii="Times New Roman" w:eastAsia="Times New Roman" w:hAnsi="Times New Roman" w:cs="Times New Roman"/>
          <w:sz w:val="24"/>
          <w:szCs w:val="24"/>
        </w:rPr>
      </w:pPr>
    </w:p>
    <w:p w14:paraId="582A37B0" w14:textId="77777777" w:rsidR="00F6263F" w:rsidRDefault="00B005E8">
      <w:pPr>
        <w:pStyle w:val="normal0"/>
        <w:spacing w:line="480" w:lineRule="auto"/>
        <w:ind w:right="880" w:firstLine="720"/>
        <w:rPr>
          <w:rFonts w:ascii="Times New Roman" w:eastAsia="Times New Roman" w:hAnsi="Times New Roman" w:cs="Times New Roman"/>
          <w:sz w:val="24"/>
          <w:szCs w:val="24"/>
        </w:rPr>
      </w:pPr>
      <w:r>
        <w:br w:type="page"/>
      </w:r>
    </w:p>
    <w:p w14:paraId="66A7312E" w14:textId="77777777" w:rsidR="00F6263F" w:rsidRDefault="00B005E8">
      <w:pPr>
        <w:pStyle w:val="normal0"/>
        <w:spacing w:line="480" w:lineRule="auto"/>
        <w:ind w:right="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2017 Mor</w:t>
      </w:r>
      <w:r>
        <w:rPr>
          <w:rFonts w:ascii="Times New Roman" w:eastAsia="Times New Roman" w:hAnsi="Times New Roman" w:cs="Times New Roman"/>
          <w:sz w:val="24"/>
          <w:szCs w:val="24"/>
        </w:rPr>
        <w:t xml:space="preserve">ris County School of Technology Academy of Visual and Performing Arts May Dance Concert was breathtaking. I am so sad it is over but I am so happy that it was a success. Although, I loved every dance, one dance, </w:t>
      </w:r>
      <w:r>
        <w:rPr>
          <w:rFonts w:ascii="Times New Roman" w:eastAsia="Times New Roman" w:hAnsi="Times New Roman" w:cs="Times New Roman"/>
          <w:i/>
          <w:sz w:val="24"/>
          <w:szCs w:val="24"/>
        </w:rPr>
        <w:t>Newton’s Cradle</w:t>
      </w:r>
      <w:r>
        <w:rPr>
          <w:rFonts w:ascii="Times New Roman" w:eastAsia="Times New Roman" w:hAnsi="Times New Roman" w:cs="Times New Roman"/>
          <w:sz w:val="24"/>
          <w:szCs w:val="24"/>
        </w:rPr>
        <w:t xml:space="preserve"> by guest artist, Tiffany Rea</w:t>
      </w:r>
      <w:r>
        <w:rPr>
          <w:rFonts w:ascii="Times New Roman" w:eastAsia="Times New Roman" w:hAnsi="Times New Roman" w:cs="Times New Roman"/>
          <w:sz w:val="24"/>
          <w:szCs w:val="24"/>
        </w:rPr>
        <w:t>-Fish was particularly stunning.</w:t>
      </w:r>
    </w:p>
    <w:p w14:paraId="37168E2C" w14:textId="77777777" w:rsidR="00F6263F" w:rsidRDefault="00B005E8">
      <w:pPr>
        <w:pStyle w:val="normal0"/>
        <w:spacing w:line="480" w:lineRule="auto"/>
        <w:ind w:right="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interpreted </w:t>
      </w:r>
      <w:r>
        <w:rPr>
          <w:rFonts w:ascii="Times New Roman" w:eastAsia="Times New Roman" w:hAnsi="Times New Roman" w:cs="Times New Roman"/>
          <w:i/>
          <w:sz w:val="24"/>
          <w:szCs w:val="24"/>
        </w:rPr>
        <w:t>Newton’s Cradle</w:t>
      </w:r>
      <w:r>
        <w:rPr>
          <w:rFonts w:ascii="Times New Roman" w:eastAsia="Times New Roman" w:hAnsi="Times New Roman" w:cs="Times New Roman"/>
          <w:sz w:val="24"/>
          <w:szCs w:val="24"/>
        </w:rPr>
        <w:t xml:space="preserve"> to be about momentum and energy. Originally, I believed it to be an abstract piece but with further research into the title, </w:t>
      </w:r>
      <w:r>
        <w:rPr>
          <w:rFonts w:ascii="Times New Roman" w:eastAsia="Times New Roman" w:hAnsi="Times New Roman" w:cs="Times New Roman"/>
          <w:i/>
          <w:sz w:val="24"/>
          <w:szCs w:val="24"/>
        </w:rPr>
        <w:t>Newton’s Cradle</w:t>
      </w:r>
      <w:r>
        <w:rPr>
          <w:rFonts w:ascii="Times New Roman" w:eastAsia="Times New Roman" w:hAnsi="Times New Roman" w:cs="Times New Roman"/>
          <w:sz w:val="24"/>
          <w:szCs w:val="24"/>
        </w:rPr>
        <w:t>, the choreographer’s intent became more and more cle</w:t>
      </w:r>
      <w:r>
        <w:rPr>
          <w:rFonts w:ascii="Times New Roman" w:eastAsia="Times New Roman" w:hAnsi="Times New Roman" w:cs="Times New Roman"/>
          <w:sz w:val="24"/>
          <w:szCs w:val="24"/>
        </w:rPr>
        <w:t xml:space="preserve">ar. Newton’s </w:t>
      </w:r>
      <w:ins w:id="1" w:author="Lisa Peluso" w:date="2017-05-27T23:43:00Z">
        <w:r>
          <w:rPr>
            <w:rFonts w:ascii="Times New Roman" w:eastAsia="Times New Roman" w:hAnsi="Times New Roman" w:cs="Times New Roman"/>
            <w:sz w:val="24"/>
            <w:szCs w:val="24"/>
          </w:rPr>
          <w:t>c</w:t>
        </w:r>
      </w:ins>
      <w:r>
        <w:rPr>
          <w:rFonts w:ascii="Times New Roman" w:eastAsia="Times New Roman" w:hAnsi="Times New Roman" w:cs="Times New Roman"/>
          <w:sz w:val="24"/>
          <w:szCs w:val="24"/>
        </w:rPr>
        <w:t>radle is a system of hanging balls that demonstrates the law of conservation of momentum and kinetic energy. As one ball swings and hits the other four, the energy is transferred through the middle balls (which appear to stay still) and shoot</w:t>
      </w:r>
      <w:r>
        <w:rPr>
          <w:rFonts w:ascii="Times New Roman" w:eastAsia="Times New Roman" w:hAnsi="Times New Roman" w:cs="Times New Roman"/>
          <w:sz w:val="24"/>
          <w:szCs w:val="24"/>
        </w:rPr>
        <w:t>s the ball on the opposite end out to swing the same distance as the original ball fell from, and swings back to repeat the scenario. I believe the choreographer’s intent was to portray the idea of energy transfer and for the dancers to embody both the bal</w:t>
      </w:r>
      <w:r>
        <w:rPr>
          <w:rFonts w:ascii="Times New Roman" w:eastAsia="Times New Roman" w:hAnsi="Times New Roman" w:cs="Times New Roman"/>
          <w:sz w:val="24"/>
          <w:szCs w:val="24"/>
        </w:rPr>
        <w:t>ls in the system and the energy in the system. I studied these concepts this year in physics and it is very interesting to watch the dance again and spot moments where energy is transferred from one dancer to another or how the dancers move together as a s</w:t>
      </w:r>
      <w:r>
        <w:rPr>
          <w:rFonts w:ascii="Times New Roman" w:eastAsia="Times New Roman" w:hAnsi="Times New Roman" w:cs="Times New Roman"/>
          <w:sz w:val="24"/>
          <w:szCs w:val="24"/>
        </w:rPr>
        <w:t xml:space="preserve">ystem and connect it to physics. </w:t>
      </w:r>
      <w:ins w:id="2" w:author="Lisa Peluso" w:date="2017-05-27T23:43:00Z">
        <w:r>
          <w:rPr>
            <w:rFonts w:ascii="Times New Roman" w:eastAsia="Times New Roman" w:hAnsi="Times New Roman" w:cs="Times New Roman"/>
            <w:sz w:val="24"/>
            <w:szCs w:val="24"/>
          </w:rPr>
          <w:t>Wow! Great connection and investigation into title</w:t>
        </w:r>
      </w:ins>
    </w:p>
    <w:p w14:paraId="77590D5D" w14:textId="77777777" w:rsidR="00F6263F" w:rsidRDefault="00B005E8">
      <w:pPr>
        <w:pStyle w:val="normal0"/>
        <w:spacing w:line="480" w:lineRule="auto"/>
        <w:ind w:right="880"/>
        <w:rPr>
          <w:rFonts w:ascii="Times New Roman" w:eastAsia="Times New Roman" w:hAnsi="Times New Roman" w:cs="Times New Roman"/>
          <w:b/>
          <w:sz w:val="24"/>
          <w:szCs w:val="24"/>
        </w:rPr>
      </w:pPr>
      <w:r>
        <w:rPr>
          <w:rFonts w:ascii="Times New Roman" w:eastAsia="Times New Roman" w:hAnsi="Times New Roman" w:cs="Times New Roman"/>
          <w:sz w:val="24"/>
          <w:szCs w:val="24"/>
        </w:rPr>
        <w:tab/>
        <w:t>The dance intrigued me. Rea-Fisher succeeded in creating great suspense with silent moments and slow movement. This suspense, in addition to strange, original, movement ma</w:t>
      </w:r>
      <w:r>
        <w:rPr>
          <w:rFonts w:ascii="Times New Roman" w:eastAsia="Times New Roman" w:hAnsi="Times New Roman" w:cs="Times New Roman"/>
          <w:sz w:val="24"/>
          <w:szCs w:val="24"/>
        </w:rPr>
        <w:t>de me feel pleasantly uncomfortable throughout the dance. “Pleasantly uncomfortable” means that I was uncomfortable, however it was clear to me that Rea-Fisher’s intent was for the audience to be uncomfortable throughout the piece, so I felt good about the</w:t>
      </w:r>
      <w:r>
        <w:rPr>
          <w:rFonts w:ascii="Times New Roman" w:eastAsia="Times New Roman" w:hAnsi="Times New Roman" w:cs="Times New Roman"/>
          <w:sz w:val="24"/>
          <w:szCs w:val="24"/>
        </w:rPr>
        <w:t xml:space="preserve"> fact that it made me uncomfortable. </w:t>
      </w:r>
    </w:p>
    <w:p w14:paraId="2E62B1C1" w14:textId="77777777" w:rsidR="00F6263F" w:rsidRDefault="00B005E8">
      <w:pPr>
        <w:pStyle w:val="normal0"/>
        <w:spacing w:line="480" w:lineRule="auto"/>
        <w:ind w:right="88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The costumes consisted of bright green, pink, black and grey. Some wore green tank tops with grey overshirts and black shorts. Others wore grey leggings with pink tshirts. To me, I did not feel that they helped convey</w:t>
      </w:r>
      <w:r>
        <w:rPr>
          <w:rFonts w:ascii="Times New Roman" w:eastAsia="Times New Roman" w:hAnsi="Times New Roman" w:cs="Times New Roman"/>
          <w:sz w:val="24"/>
          <w:szCs w:val="24"/>
        </w:rPr>
        <w:t xml:space="preserve"> the message of the work. The costumes seemed out of place and as if their bright colors and workout-esqe style belonged with a happier or faster dance. However, maybe the fact that they seemed out of place added to the choreographer’s intention of discomf</w:t>
      </w:r>
      <w:r>
        <w:rPr>
          <w:rFonts w:ascii="Times New Roman" w:eastAsia="Times New Roman" w:hAnsi="Times New Roman" w:cs="Times New Roman"/>
          <w:sz w:val="24"/>
          <w:szCs w:val="24"/>
        </w:rPr>
        <w:t>ort. Also, they were simple and did not distract from the moment, so perhaps that is how they helped convey the message of the work: by directing all focus onto the dancers who clearly convey the message through their movement and none on the costumes them</w:t>
      </w:r>
      <w:r>
        <w:rPr>
          <w:rFonts w:ascii="Times New Roman" w:eastAsia="Times New Roman" w:hAnsi="Times New Roman" w:cs="Times New Roman"/>
          <w:sz w:val="24"/>
          <w:szCs w:val="24"/>
        </w:rPr>
        <w:t>selves.</w:t>
      </w:r>
    </w:p>
    <w:p w14:paraId="1B4A1474" w14:textId="77777777" w:rsidR="00F6263F" w:rsidRDefault="00B005E8">
      <w:pPr>
        <w:pStyle w:val="normal0"/>
        <w:spacing w:line="480" w:lineRule="auto"/>
        <w:ind w:right="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lighting of the piece was simple but dark. The little light onstage was tinted yellow and at the climax of the piece, there is a white circle spotlight onstage. The lighting gave the dance a sense of warmth, sophistication and contrast. The dan</w:t>
      </w:r>
      <w:r>
        <w:rPr>
          <w:rFonts w:ascii="Times New Roman" w:eastAsia="Times New Roman" w:hAnsi="Times New Roman" w:cs="Times New Roman"/>
          <w:sz w:val="24"/>
          <w:szCs w:val="24"/>
        </w:rPr>
        <w:t xml:space="preserve">ce has a sense of little exposure, as if the choreographer is showing us a portion of something greater which adds intrigue. The deeply contrasted lighting adds to this suspenseful tactic of showing minimal information to the audience. </w:t>
      </w:r>
    </w:p>
    <w:p w14:paraId="03FF69BB" w14:textId="77777777" w:rsidR="00F6263F" w:rsidRDefault="00B005E8">
      <w:pPr>
        <w:pStyle w:val="normal0"/>
        <w:spacing w:line="480" w:lineRule="auto"/>
        <w:ind w:right="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music by experi</w:t>
      </w:r>
      <w:r>
        <w:rPr>
          <w:rFonts w:ascii="Times New Roman" w:eastAsia="Times New Roman" w:hAnsi="Times New Roman" w:cs="Times New Roman"/>
          <w:sz w:val="24"/>
          <w:szCs w:val="24"/>
        </w:rPr>
        <w:t>mental musician Jessica Pavone was incredible. Towards the beginning of the piece, the instruments heard were very tradition</w:t>
      </w:r>
      <w:ins w:id="3" w:author="Lisa Peluso" w:date="2017-05-27T23:44:00Z">
        <w:r>
          <w:rPr>
            <w:rFonts w:ascii="Times New Roman" w:eastAsia="Times New Roman" w:hAnsi="Times New Roman" w:cs="Times New Roman"/>
            <w:sz w:val="24"/>
            <w:szCs w:val="24"/>
          </w:rPr>
          <w:t>al</w:t>
        </w:r>
      </w:ins>
      <w:r>
        <w:rPr>
          <w:rFonts w:ascii="Times New Roman" w:eastAsia="Times New Roman" w:hAnsi="Times New Roman" w:cs="Times New Roman"/>
          <w:sz w:val="24"/>
          <w:szCs w:val="24"/>
        </w:rPr>
        <w:t xml:space="preserve"> and included violins and other orchestral string instruments such as cellos and violas. As the dance developed, synthesizers, and</w:t>
      </w:r>
      <w:r>
        <w:rPr>
          <w:rFonts w:ascii="Times New Roman" w:eastAsia="Times New Roman" w:hAnsi="Times New Roman" w:cs="Times New Roman"/>
          <w:sz w:val="24"/>
          <w:szCs w:val="24"/>
        </w:rPr>
        <w:t xml:space="preserve"> electronic sounds such as static were added to the music. The musical was an integral portion of this dance.</w:t>
      </w:r>
    </w:p>
    <w:p w14:paraId="7887D843" w14:textId="77777777" w:rsidR="00F6263F" w:rsidRDefault="00B005E8">
      <w:pPr>
        <w:pStyle w:val="normal0"/>
        <w:spacing w:line="480" w:lineRule="auto"/>
        <w:ind w:right="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dance began with the eight dancers grouped center stage center. They moved only on the fragmented sounds with extraordinarily poised and lifte</w:t>
      </w:r>
      <w:r>
        <w:rPr>
          <w:rFonts w:ascii="Times New Roman" w:eastAsia="Times New Roman" w:hAnsi="Times New Roman" w:cs="Times New Roman"/>
          <w:sz w:val="24"/>
          <w:szCs w:val="24"/>
        </w:rPr>
        <w:t xml:space="preserve">d original movements partnered with long stillness in stoic postures between the sounds. This </w:t>
      </w:r>
      <w:r>
        <w:rPr>
          <w:rFonts w:ascii="Times New Roman" w:eastAsia="Times New Roman" w:hAnsi="Times New Roman" w:cs="Times New Roman"/>
          <w:sz w:val="24"/>
          <w:szCs w:val="24"/>
        </w:rPr>
        <w:lastRenderedPageBreak/>
        <w:t>seemed incredibly difficult because it required extremely sharp focus. The dancers pulled it off.</w:t>
      </w:r>
    </w:p>
    <w:p w14:paraId="0E807E6D" w14:textId="77777777" w:rsidR="00F6263F" w:rsidRDefault="00B005E8">
      <w:pPr>
        <w:pStyle w:val="normal0"/>
        <w:spacing w:line="480" w:lineRule="auto"/>
        <w:ind w:right="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piece developed and introduced floorwork and partnering. Rea</w:t>
      </w:r>
      <w:r>
        <w:rPr>
          <w:rFonts w:ascii="Times New Roman" w:eastAsia="Times New Roman" w:hAnsi="Times New Roman" w:cs="Times New Roman"/>
          <w:sz w:val="24"/>
          <w:szCs w:val="24"/>
        </w:rPr>
        <w:t xml:space="preserve">-Fisher juxtaposed rigid poses and fluid movement by having two still dancers on the floor, who only change position when manipulated by the smooth dancers around them. </w:t>
      </w:r>
      <w:ins w:id="4" w:author="Lisa Peluso" w:date="2017-05-27T23:45:00Z">
        <w:r>
          <w:rPr>
            <w:rFonts w:ascii="Times New Roman" w:eastAsia="Times New Roman" w:hAnsi="Times New Roman" w:cs="Times New Roman"/>
            <w:sz w:val="24"/>
            <w:szCs w:val="24"/>
          </w:rPr>
          <w:t xml:space="preserve">Nice description and observation.  </w:t>
        </w:r>
      </w:ins>
      <w:r>
        <w:rPr>
          <w:rFonts w:ascii="Times New Roman" w:eastAsia="Times New Roman" w:hAnsi="Times New Roman" w:cs="Times New Roman"/>
          <w:sz w:val="24"/>
          <w:szCs w:val="24"/>
        </w:rPr>
        <w:t>This was a great moment that depicted the conservation of momentum that I believe the dance is about. The statue-like floor-bound dancers only moved with the energy from the moving system of dancers around them.</w:t>
      </w:r>
    </w:p>
    <w:p w14:paraId="727EC747" w14:textId="77777777" w:rsidR="00F6263F" w:rsidRDefault="00B005E8">
      <w:pPr>
        <w:pStyle w:val="normal0"/>
        <w:spacing w:line="480" w:lineRule="auto"/>
        <w:ind w:right="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Another great moment that depicts the idea o</w:t>
      </w:r>
      <w:r>
        <w:rPr>
          <w:rFonts w:ascii="Times New Roman" w:eastAsia="Times New Roman" w:hAnsi="Times New Roman" w:cs="Times New Roman"/>
          <w:sz w:val="24"/>
          <w:szCs w:val="24"/>
        </w:rPr>
        <w:t>f Newton’s Cradle comes next. The dancers flicked their bodies in unison with the single violin notes heard at this time. This allowed them to travel into two different groups of four, both facing their respective centers. The two dancers most upstage of t</w:t>
      </w:r>
      <w:r>
        <w:rPr>
          <w:rFonts w:ascii="Times New Roman" w:eastAsia="Times New Roman" w:hAnsi="Times New Roman" w:cs="Times New Roman"/>
          <w:sz w:val="24"/>
          <w:szCs w:val="24"/>
        </w:rPr>
        <w:t>heir groups represent energy and control</w:t>
      </w:r>
      <w:ins w:id="5" w:author="Lisa Peluso" w:date="2017-05-27T23:45:00Z">
        <w:r>
          <w:rPr>
            <w:rFonts w:ascii="Times New Roman" w:eastAsia="Times New Roman" w:hAnsi="Times New Roman" w:cs="Times New Roman"/>
            <w:sz w:val="24"/>
            <w:szCs w:val="24"/>
          </w:rPr>
          <w:t>l</w:t>
        </w:r>
      </w:ins>
      <w:r>
        <w:rPr>
          <w:rFonts w:ascii="Times New Roman" w:eastAsia="Times New Roman" w:hAnsi="Times New Roman" w:cs="Times New Roman"/>
          <w:sz w:val="24"/>
          <w:szCs w:val="24"/>
        </w:rPr>
        <w:t>ed the movement of the three others in their groups who represent the balls in Newton’s system. The transfer of energy between the two groups was demonstrated by fantastic level changes. As one group fell towards th</w:t>
      </w:r>
      <w:r>
        <w:rPr>
          <w:rFonts w:ascii="Times New Roman" w:eastAsia="Times New Roman" w:hAnsi="Times New Roman" w:cs="Times New Roman"/>
          <w:sz w:val="24"/>
          <w:szCs w:val="24"/>
        </w:rPr>
        <w:t>e other, the other group reacted by falling the same direction. Now this group held the energy and came back to standing as the energy was transferred to the other group which fell away. Watching this, the audience was able to see the wave of energy that s</w:t>
      </w:r>
      <w:r>
        <w:rPr>
          <w:rFonts w:ascii="Times New Roman" w:eastAsia="Times New Roman" w:hAnsi="Times New Roman" w:cs="Times New Roman"/>
          <w:sz w:val="24"/>
          <w:szCs w:val="24"/>
        </w:rPr>
        <w:t>eemed to pulse through all the dancers’ bodies.</w:t>
      </w:r>
    </w:p>
    <w:p w14:paraId="04AFEB07" w14:textId="77777777" w:rsidR="00F6263F" w:rsidRDefault="00B005E8">
      <w:pPr>
        <w:pStyle w:val="normal0"/>
        <w:spacing w:line="480" w:lineRule="auto"/>
        <w:ind w:right="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dance ended with a long, large, ensemble phrase that was filled with movement that can be described with no other word but specific. Each movement was very clear about which positions it passed through and where it ended. This was vital because the mus</w:t>
      </w:r>
      <w:r>
        <w:rPr>
          <w:rFonts w:ascii="Times New Roman" w:eastAsia="Times New Roman" w:hAnsi="Times New Roman" w:cs="Times New Roman"/>
          <w:sz w:val="24"/>
          <w:szCs w:val="24"/>
        </w:rPr>
        <w:t xml:space="preserve">ic playing was virtually impossible to count. The dancers had to move </w:t>
      </w:r>
      <w:r>
        <w:rPr>
          <w:rFonts w:ascii="Times New Roman" w:eastAsia="Times New Roman" w:hAnsi="Times New Roman" w:cs="Times New Roman"/>
          <w:sz w:val="24"/>
          <w:szCs w:val="24"/>
        </w:rPr>
        <w:lastRenderedPageBreak/>
        <w:t>slowly and specifically to stay in unison. They moved in unison until stillness appeared in the dance more and more and different groups moved into different poses at different times, al</w:t>
      </w:r>
      <w:r>
        <w:rPr>
          <w:rFonts w:ascii="Times New Roman" w:eastAsia="Times New Roman" w:hAnsi="Times New Roman" w:cs="Times New Roman"/>
          <w:sz w:val="24"/>
          <w:szCs w:val="24"/>
        </w:rPr>
        <w:t>ternating stillness. The final movement was a unison transition into an open and large posture with outstretched arms and legs, as the music faded.</w:t>
      </w:r>
    </w:p>
    <w:p w14:paraId="6BD8254F" w14:textId="77777777" w:rsidR="00F6263F" w:rsidRDefault="00B005E8">
      <w:pPr>
        <w:pStyle w:val="normal0"/>
        <w:spacing w:line="480" w:lineRule="auto"/>
        <w:rPr>
          <w:ins w:id="6" w:author="Lisa Peluso" w:date="2017-05-27T23:46:00Z"/>
          <w:rFonts w:ascii="Times New Roman" w:eastAsia="Times New Roman" w:hAnsi="Times New Roman" w:cs="Times New Roman"/>
          <w:sz w:val="24"/>
          <w:szCs w:val="24"/>
        </w:rPr>
      </w:pPr>
      <w:r>
        <w:rPr>
          <w:rFonts w:ascii="Times New Roman" w:eastAsia="Times New Roman" w:hAnsi="Times New Roman" w:cs="Times New Roman"/>
          <w:sz w:val="24"/>
          <w:szCs w:val="24"/>
        </w:rPr>
        <w:tab/>
        <w:t>Tiffany Rea-Fisher succeeded in creating a conceptually stimulating and avant garde piece about energy. I t</w:t>
      </w:r>
      <w:r>
        <w:rPr>
          <w:rFonts w:ascii="Times New Roman" w:eastAsia="Times New Roman" w:hAnsi="Times New Roman" w:cs="Times New Roman"/>
          <w:sz w:val="24"/>
          <w:szCs w:val="24"/>
        </w:rPr>
        <w:t xml:space="preserve">horoughly enjoyed watching </w:t>
      </w:r>
      <w:r>
        <w:rPr>
          <w:rFonts w:ascii="Times New Roman" w:eastAsia="Times New Roman" w:hAnsi="Times New Roman" w:cs="Times New Roman"/>
          <w:i/>
          <w:sz w:val="24"/>
          <w:szCs w:val="24"/>
        </w:rPr>
        <w:t xml:space="preserve">Newton’s Cradle </w:t>
      </w:r>
      <w:r>
        <w:rPr>
          <w:rFonts w:ascii="Times New Roman" w:eastAsia="Times New Roman" w:hAnsi="Times New Roman" w:cs="Times New Roman"/>
          <w:sz w:val="24"/>
          <w:szCs w:val="24"/>
        </w:rPr>
        <w:t xml:space="preserve">in the weeks before the concert and witnessing it come to life onstage. </w:t>
      </w:r>
    </w:p>
    <w:p w14:paraId="5E1C49A0" w14:textId="77777777" w:rsidR="00F6263F" w:rsidRDefault="00F6263F">
      <w:pPr>
        <w:pStyle w:val="normal0"/>
        <w:spacing w:line="480" w:lineRule="auto"/>
        <w:rPr>
          <w:ins w:id="7" w:author="Lisa Peluso" w:date="2017-05-27T23:46:00Z"/>
          <w:rFonts w:ascii="Times New Roman" w:eastAsia="Times New Roman" w:hAnsi="Times New Roman" w:cs="Times New Roman"/>
          <w:sz w:val="24"/>
          <w:szCs w:val="24"/>
        </w:rPr>
      </w:pPr>
    </w:p>
    <w:p w14:paraId="7E4157C3" w14:textId="77777777" w:rsidR="00F6263F" w:rsidRDefault="00F6263F">
      <w:pPr>
        <w:pStyle w:val="normal0"/>
        <w:spacing w:line="480" w:lineRule="auto"/>
        <w:rPr>
          <w:ins w:id="8" w:author="Lisa Peluso" w:date="2017-05-27T23:46:00Z"/>
          <w:rFonts w:ascii="Times New Roman" w:eastAsia="Times New Roman" w:hAnsi="Times New Roman" w:cs="Times New Roman"/>
          <w:sz w:val="24"/>
          <w:szCs w:val="24"/>
        </w:rPr>
      </w:pPr>
    </w:p>
    <w:p w14:paraId="2BD0CF79" w14:textId="77777777" w:rsidR="00F6263F" w:rsidRPr="00F6263F" w:rsidRDefault="00F6263F">
      <w:pPr>
        <w:pStyle w:val="normal0"/>
        <w:spacing w:line="480" w:lineRule="auto"/>
        <w:rPr>
          <w:rFonts w:ascii="Times New Roman" w:eastAsia="Times New Roman" w:hAnsi="Times New Roman" w:cs="Times New Roman"/>
          <w:sz w:val="24"/>
          <w:szCs w:val="24"/>
          <w:rPrChange w:id="9" w:author="Lisa Peluso" w:date="2017-05-27T23:46:00Z">
            <w:rPr>
              <w:rFonts w:ascii="Times New Roman" w:eastAsia="Times New Roman" w:hAnsi="Times New Roman" w:cs="Times New Roman"/>
            </w:rPr>
          </w:rPrChange>
        </w:rPr>
      </w:pPr>
    </w:p>
    <w:sectPr w:rsidR="00F6263F" w:rsidRPr="00F626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F6263F"/>
    <w:rsid w:val="00B005E8"/>
    <w:rsid w:val="00F6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A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05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5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05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5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5438</Characters>
  <Application>Microsoft Macintosh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Peluso</cp:lastModifiedBy>
  <cp:revision>2</cp:revision>
  <dcterms:created xsi:type="dcterms:W3CDTF">2017-10-09T15:19:00Z</dcterms:created>
  <dcterms:modified xsi:type="dcterms:W3CDTF">2017-10-09T15:19:00Z</dcterms:modified>
</cp:coreProperties>
</file>